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C" w:rsidRDefault="009A6AAC" w:rsidP="00B10E2C">
      <w:pPr>
        <w:shd w:val="clear" w:color="auto" w:fill="FFFFFF"/>
        <w:spacing w:before="100" w:beforeAutospacing="1" w:after="100" w:afterAutospacing="1" w:line="240" w:lineRule="auto"/>
        <w:ind w:left="240" w:firstLine="0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9A6AA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2C" w:rsidRPr="0039651C" w:rsidRDefault="00B10E2C" w:rsidP="00B10E2C">
      <w:pPr>
        <w:shd w:val="clear" w:color="auto" w:fill="FFFFFF"/>
        <w:spacing w:before="100" w:beforeAutospacing="1" w:after="100" w:afterAutospacing="1" w:line="240" w:lineRule="auto"/>
        <w:ind w:left="240" w:firstLine="0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39651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Fraction: Introduction</w:t>
      </w:r>
    </w:p>
    <w:p w:rsidR="00B10E2C" w:rsidRPr="0039651C" w:rsidRDefault="00B10E2C" w:rsidP="00B10E2C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Fraction:</w:t>
      </w:r>
      <w:r w:rsidRPr="0039651C">
        <w:rPr>
          <w:rFonts w:ascii="Arial" w:eastAsia="Times New Roman" w:hAnsi="Arial" w:cs="Arial"/>
          <w:color w:val="000000"/>
          <w:sz w:val="24"/>
          <w:szCs w:val="24"/>
        </w:rPr>
        <w:t> A part of a whole is known as fraction. It is written in the form of p/q, i.e. in the form of numerator and denominator. Following are some examples of fraction.</w:t>
      </w:r>
    </w:p>
    <w:p w:rsidR="00B10E2C" w:rsidRPr="0039651C" w:rsidRDefault="00B10E2C" w:rsidP="00B10E2C">
      <w:pPr>
        <w:shd w:val="clear" w:color="auto" w:fill="FFFFFF"/>
        <w:spacing w:after="0" w:line="240" w:lineRule="auto"/>
        <w:ind w:left="24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95325" cy="390525"/>
            <wp:effectExtent l="19050" t="0" r="9525" b="0"/>
            <wp:docPr id="107" name="Picture 107" descr="examples of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examples of frac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2C" w:rsidRPr="0039651C" w:rsidRDefault="00B10E2C" w:rsidP="00B10E2C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We need the use of fraction when we have to denote a part of whole.</w:t>
      </w:r>
    </w:p>
    <w:p w:rsidR="00B10E2C" w:rsidRPr="0039651C" w:rsidRDefault="00B10E2C" w:rsidP="00B10E2C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For example when we have to denote half, quarter, three out of four, six out of 9, etc. of an object, we denote it using fraction. Suppose we divide a cake in 8 equal parts, and we have to denote 3 parts of that, then it is denoted by fraction.</w:t>
      </w:r>
    </w:p>
    <w:p w:rsidR="00B10E2C" w:rsidRPr="0039651C" w:rsidRDefault="00B10E2C" w:rsidP="00B10E2C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½ means one out of two.</w:t>
      </w:r>
      <w:r w:rsidRPr="0039651C">
        <w:rPr>
          <w:rFonts w:ascii="Arial" w:eastAsia="Times New Roman" w:hAnsi="Arial" w:cs="Arial"/>
          <w:color w:val="000000"/>
          <w:sz w:val="24"/>
          <w:szCs w:val="24"/>
        </w:rPr>
        <w:br/>
        <w:t>1/3 means one out of three.</w:t>
      </w:r>
      <w:r w:rsidRPr="0039651C">
        <w:rPr>
          <w:rFonts w:ascii="Arial" w:eastAsia="Times New Roman" w:hAnsi="Arial" w:cs="Arial"/>
          <w:color w:val="000000"/>
          <w:sz w:val="24"/>
          <w:szCs w:val="24"/>
        </w:rPr>
        <w:br/>
        <w:t>¾ means three out of four.</w:t>
      </w:r>
    </w:p>
    <w:p w:rsidR="00B10E2C" w:rsidRPr="0039651C" w:rsidRDefault="00B10E2C" w:rsidP="00B10E2C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A fraction has two parts. One is numerator and second is denominator.</w:t>
      </w:r>
    </w:p>
    <w:p w:rsidR="00B10E2C" w:rsidRPr="0039651C" w:rsidRDefault="00B10E2C" w:rsidP="00B10E2C">
      <w:pPr>
        <w:shd w:val="clear" w:color="auto" w:fill="FFFFFF"/>
        <w:spacing w:after="0" w:line="240" w:lineRule="auto"/>
        <w:ind w:left="240"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14475" cy="1076325"/>
            <wp:effectExtent l="19050" t="0" r="9525" b="0"/>
            <wp:docPr id="108" name="Picture 108" descr="numerator and denominator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numerator and denominator frac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AC" w:rsidRPr="00B10E2C" w:rsidRDefault="00B10E2C" w:rsidP="009A6AAC">
      <w:pPr>
        <w:shd w:val="clear" w:color="auto" w:fill="FFFFFF"/>
        <w:spacing w:before="150" w:line="360" w:lineRule="atLeast"/>
        <w:ind w:left="390" w:right="390" w:firstLine="0"/>
        <w:rPr>
          <w:ins w:id="0" w:author="Unknown"/>
          <w:rFonts w:ascii="Arial" w:eastAsia="Times New Roman" w:hAnsi="Arial" w:cs="Arial"/>
          <w:color w:val="000000" w:themeColor="text1"/>
          <w:sz w:val="24"/>
          <w:szCs w:val="24"/>
        </w:rPr>
      </w:pPr>
      <w:r w:rsidRPr="0039651C">
        <w:rPr>
          <w:rFonts w:ascii="Arial" w:eastAsia="Times New Roman" w:hAnsi="Arial" w:cs="Arial"/>
          <w:color w:val="000000"/>
          <w:sz w:val="24"/>
          <w:szCs w:val="24"/>
        </w:rPr>
        <w:t>Here; 2 is numerator and 5 is denominator.</w:t>
      </w:r>
      <w:r w:rsidR="009A6A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6AAC" w:rsidRPr="0039651C">
        <w:rPr>
          <w:rFonts w:ascii="Arial" w:eastAsia="Times New Roman" w:hAnsi="Arial" w:cs="Arial"/>
          <w:color w:val="000000"/>
          <w:sz w:val="24"/>
          <w:szCs w:val="24"/>
        </w:rPr>
        <w:t>Denominator shows the total parts and numerator shows the number of equal parts. In this fraction there are total 5 parts. The fraction shows 2 out of five parts.</w:t>
      </w:r>
    </w:p>
    <w:p w:rsidR="004B0004" w:rsidRDefault="004B0004" w:rsidP="004B0004">
      <w:p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u w:val="single"/>
        </w:rPr>
      </w:pPr>
    </w:p>
    <w:p w:rsidR="004B0004" w:rsidRDefault="004B0004" w:rsidP="004B0004">
      <w:p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u w:val="single"/>
        </w:rPr>
      </w:pPr>
    </w:p>
    <w:p w:rsidR="004B0004" w:rsidRPr="00227E8E" w:rsidRDefault="004B0004" w:rsidP="004B0004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Types of Fractions</w:t>
      </w:r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There are three major types of fractions:</w:t>
      </w:r>
    </w:p>
    <w:p w:rsidR="004B0004" w:rsidRPr="00227E8E" w:rsidRDefault="004B0004" w:rsidP="004B00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Proper Fraction</w:t>
      </w:r>
    </w:p>
    <w:p w:rsidR="004B0004" w:rsidRPr="00227E8E" w:rsidRDefault="004B0004" w:rsidP="004B00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Improper Fraction</w:t>
      </w:r>
    </w:p>
    <w:p w:rsidR="004B0004" w:rsidRPr="00227E8E" w:rsidRDefault="004B0004" w:rsidP="004B0004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Mixed Fraction</w:t>
      </w:r>
    </w:p>
    <w:p w:rsidR="004B0004" w:rsidRPr="00227E8E" w:rsidRDefault="004B0004" w:rsidP="004B0004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Proper Fractions</w:t>
      </w:r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Fractions where numerator is always less than the denominator.</w:t>
      </w:r>
      <w:proofErr w:type="gramEnd"/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 xml:space="preserve">It is called proper because the number of parts will always be lesser than the total number of parts. </w:t>
      </w: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For e.g. 1/3, 1/6, 2/7, 9/10 and so on.</w:t>
      </w:r>
      <w:proofErr w:type="gramEnd"/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The value of a proper fraction will always be less than 1.</w:t>
      </w:r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4B0004" w:rsidRPr="00227E8E" w:rsidRDefault="004B0004" w:rsidP="004B0004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Pr="00227E8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Improper Fractions</w:t>
      </w:r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Fractions where numerator is always more than the denominator.</w:t>
      </w:r>
      <w:proofErr w:type="gramEnd"/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 xml:space="preserve">It is called improper because the number of parts will be greater than the total number of parts. </w:t>
      </w: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For e.g. 5/3, 9/6, 8/7, 14/10 and so on.</w:t>
      </w:r>
      <w:proofErr w:type="gramEnd"/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The value of a proper fraction will always be greater than 1.</w:t>
      </w:r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4B0004" w:rsidRPr="00227E8E" w:rsidRDefault="004B0004" w:rsidP="004B0004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Mixed Fraction</w:t>
      </w:r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 xml:space="preserve">Fractions where there is a combination of a whole and a fractional part. </w:t>
      </w:r>
      <w:proofErr w:type="gramStart"/>
      <w:r w:rsidRPr="00227E8E">
        <w:rPr>
          <w:rFonts w:ascii="Arial" w:eastAsia="Times New Roman" w:hAnsi="Arial" w:cs="Arial"/>
          <w:color w:val="000000"/>
          <w:sz w:val="30"/>
          <w:szCs w:val="30"/>
        </w:rPr>
        <w:t>For e.g.</w:t>
      </w:r>
      <w:proofErr w:type="gramEnd"/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 </w:t>
      </w: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1819275" cy="790575"/>
            <wp:effectExtent l="19050" t="0" r="9525" b="0"/>
            <wp:docPr id="6" name="Picture 6" descr="http://www.examfear.com/u-img/00/00/62/0000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amfear.com/u-img/00/00/62/000062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E8E">
        <w:rPr>
          <w:rFonts w:ascii="Arial" w:eastAsia="Times New Roman" w:hAnsi="Arial" w:cs="Arial"/>
          <w:color w:val="000000"/>
          <w:sz w:val="30"/>
          <w:szCs w:val="30"/>
        </w:rPr>
        <w:t>                    </w:t>
      </w:r>
    </w:p>
    <w:p w:rsidR="004B0004" w:rsidRPr="00227E8E" w:rsidRDefault="004B0004" w:rsidP="004B0004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227E8E">
        <w:rPr>
          <w:rFonts w:ascii="Arial" w:eastAsia="Times New Roman" w:hAnsi="Arial" w:cs="Arial"/>
          <w:color w:val="000000"/>
          <w:sz w:val="30"/>
          <w:szCs w:val="30"/>
        </w:rPr>
        <w:t>All Improper fractions can be expressed as mixed fractions</w:t>
      </w:r>
    </w:p>
    <w:p w:rsidR="004B0004" w:rsidRDefault="004B0004" w:rsidP="004B00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Like and Unlike Fractions</w:t>
      </w:r>
    </w:p>
    <w:p w:rsidR="004B0004" w:rsidRDefault="004B0004" w:rsidP="004B00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Like fractions</w:t>
      </w:r>
      <w:r>
        <w:rPr>
          <w:rFonts w:ascii="Arial" w:hAnsi="Arial" w:cs="Arial"/>
          <w:color w:val="000000"/>
          <w:sz w:val="30"/>
          <w:szCs w:val="30"/>
        </w:rPr>
        <w:t xml:space="preserve"> are fractions with same denominator.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For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eg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½, 15/2, 19/2 and so on.</w:t>
      </w:r>
      <w:proofErr w:type="gramEnd"/>
    </w:p>
    <w:p w:rsidR="004B0004" w:rsidRDefault="004B0004" w:rsidP="004B00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  <w:bdr w:val="none" w:sz="0" w:space="0" w:color="auto" w:frame="1"/>
        </w:rPr>
        <w:t>Unlike fractions</w:t>
      </w:r>
      <w:r>
        <w:rPr>
          <w:rFonts w:ascii="Arial" w:hAnsi="Arial" w:cs="Arial"/>
          <w:color w:val="000000"/>
          <w:sz w:val="30"/>
          <w:szCs w:val="30"/>
        </w:rPr>
        <w:t xml:space="preserve"> are fractions with different denominators.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For e.g. 16/5, 7/8, ½, 2/5, 2/10.</w:t>
      </w:r>
      <w:proofErr w:type="gramEnd"/>
    </w:p>
    <w:p w:rsidR="004B0004" w:rsidRDefault="004B0004" w:rsidP="004B000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It is important to note that like and unlike fractions are decided only on the basis of denominator. The value of numerator does not matter.</w:t>
      </w:r>
    </w:p>
    <w:p w:rsidR="00B10E2C" w:rsidRPr="0039651C" w:rsidRDefault="00B10E2C" w:rsidP="00B10E2C">
      <w:pPr>
        <w:shd w:val="clear" w:color="auto" w:fill="FFFFFF"/>
        <w:spacing w:before="150" w:after="150" w:line="360" w:lineRule="atLeast"/>
        <w:ind w:left="390" w:right="390" w:firstLine="0"/>
        <w:rPr>
          <w:rFonts w:ascii="Arial" w:eastAsia="Times New Roman" w:hAnsi="Arial" w:cs="Arial"/>
          <w:color w:val="000000"/>
          <w:sz w:val="24"/>
          <w:szCs w:val="24"/>
        </w:rPr>
      </w:pPr>
    </w:p>
    <w:p w:rsidR="00175E68" w:rsidRDefault="00175E68" w:rsidP="009A6AAC">
      <w:pPr>
        <w:spacing w:before="100" w:beforeAutospacing="1" w:after="100" w:afterAutospacing="1" w:line="240" w:lineRule="auto"/>
        <w:ind w:left="0" w:firstLine="0"/>
        <w:outlineLvl w:val="1"/>
      </w:pPr>
    </w:p>
    <w:sectPr w:rsidR="00175E68" w:rsidSect="00EC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5E68"/>
    <w:rsid w:val="00175E68"/>
    <w:rsid w:val="004B0004"/>
    <w:rsid w:val="006B6FF8"/>
    <w:rsid w:val="006D64C2"/>
    <w:rsid w:val="008A2BF2"/>
    <w:rsid w:val="008F7616"/>
    <w:rsid w:val="009A6AAC"/>
    <w:rsid w:val="00B10E2C"/>
    <w:rsid w:val="00E63C17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00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4</cp:revision>
  <dcterms:created xsi:type="dcterms:W3CDTF">2018-07-06T05:52:00Z</dcterms:created>
  <dcterms:modified xsi:type="dcterms:W3CDTF">2019-07-23T10:01:00Z</dcterms:modified>
</cp:coreProperties>
</file>